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853D" w14:textId="1A751CE8" w:rsidR="002D2717" w:rsidRPr="008377D7" w:rsidRDefault="002D2717" w:rsidP="008377D7">
      <w:pPr>
        <w:jc w:val="center"/>
        <w:rPr>
          <w:b/>
        </w:rPr>
      </w:pPr>
      <w:r w:rsidRPr="008377D7">
        <w:rPr>
          <w:b/>
        </w:rPr>
        <w:t>Jednací řád komisí Rady MČ Brno-Líšeň</w:t>
      </w:r>
    </w:p>
    <w:p w14:paraId="7C695F55" w14:textId="557239B8" w:rsidR="006E3E5E" w:rsidRPr="008377D7" w:rsidRDefault="006E3E5E" w:rsidP="008377D7">
      <w:pPr>
        <w:jc w:val="center"/>
        <w:rPr>
          <w:b/>
        </w:rPr>
      </w:pPr>
      <w:r w:rsidRPr="008377D7">
        <w:rPr>
          <w:b/>
        </w:rPr>
        <w:t>Listopad 202</w:t>
      </w:r>
      <w:ins w:id="0" w:author="Příborský Martin (MČ Brno-Líšeň)" w:date="2021-11-24T13:27:00Z">
        <w:r w:rsidR="00DB1435">
          <w:rPr>
            <w:b/>
          </w:rPr>
          <w:t>1</w:t>
        </w:r>
      </w:ins>
      <w:del w:id="1" w:author="Příborský Martin (MČ Brno-Líšeň)" w:date="2021-11-24T13:27:00Z">
        <w:r w:rsidRPr="008377D7" w:rsidDel="00DB1435">
          <w:rPr>
            <w:b/>
          </w:rPr>
          <w:delText>0</w:delText>
        </w:r>
      </w:del>
    </w:p>
    <w:p w14:paraId="717B287A" w14:textId="77777777" w:rsidR="002D2717" w:rsidRDefault="002D2717" w:rsidP="002D2717">
      <w:r>
        <w:t xml:space="preserve"> </w:t>
      </w:r>
    </w:p>
    <w:p w14:paraId="1CCCC00A" w14:textId="77777777" w:rsidR="008377D7" w:rsidRPr="008377D7" w:rsidRDefault="002D2717" w:rsidP="008377D7">
      <w:pPr>
        <w:jc w:val="center"/>
        <w:rPr>
          <w:b/>
        </w:rPr>
      </w:pPr>
      <w:r w:rsidRPr="008377D7">
        <w:rPr>
          <w:b/>
        </w:rPr>
        <w:t>Čl. 1</w:t>
      </w:r>
    </w:p>
    <w:p w14:paraId="75F012E0" w14:textId="77777777" w:rsidR="002D2717" w:rsidRPr="008377D7" w:rsidRDefault="002D2717" w:rsidP="008377D7">
      <w:pPr>
        <w:jc w:val="center"/>
        <w:rPr>
          <w:b/>
        </w:rPr>
      </w:pPr>
      <w:r w:rsidRPr="008377D7">
        <w:rPr>
          <w:b/>
        </w:rPr>
        <w:t>Úvodní ustanovení</w:t>
      </w:r>
    </w:p>
    <w:p w14:paraId="16111403" w14:textId="25B9E646" w:rsidR="002D2717" w:rsidRDefault="002D2717" w:rsidP="002D2717">
      <w:r>
        <w:t xml:space="preserve">Na základě zákona č. 128/2000 Sb., o obcích (obecní zřízení), ve znění pozdějších předpisů (dále jen zákon o obcích), Rada MČ Brno-Líšeň (dále též jen RMČ) zřizuje a zrušuje komise, které jsou jejími iniciativními a poradními orgány, jmenuje a odvolává z funkce jejich předsedy a členy. </w:t>
      </w:r>
    </w:p>
    <w:p w14:paraId="28397BA7" w14:textId="77777777" w:rsidR="00606B23" w:rsidRDefault="002D2717" w:rsidP="002D2717">
      <w:r>
        <w:t xml:space="preserve">Komise plní své úkoly v souladu se zákonem č. 128/2000 Sb. o obcích. Podle tohoto zákona RMČ: </w:t>
      </w:r>
    </w:p>
    <w:p w14:paraId="404970DD" w14:textId="77777777" w:rsidR="00606B23" w:rsidRDefault="002D2717" w:rsidP="002D2717">
      <w:r>
        <w:t xml:space="preserve">a) zřizuje a zrušuje komise, jmenuje a odvolává z funkce jejich předsedy a členy, </w:t>
      </w:r>
    </w:p>
    <w:p w14:paraId="5C7B94CB" w14:textId="77777777" w:rsidR="00606B23" w:rsidRDefault="002D2717" w:rsidP="002D2717">
      <w:r>
        <w:t xml:space="preserve">b) řídí činnost komisí v oblasti samostatné působnosti a ukládá jim úkoly, </w:t>
      </w:r>
    </w:p>
    <w:p w14:paraId="0C0806AB" w14:textId="77777777" w:rsidR="00606B23" w:rsidRDefault="002D2717" w:rsidP="002D2717">
      <w:r>
        <w:t xml:space="preserve">c) kontroluje činnost komisí, </w:t>
      </w:r>
    </w:p>
    <w:p w14:paraId="2AF47636" w14:textId="77777777" w:rsidR="00606B23" w:rsidRDefault="002D2717" w:rsidP="002D2717">
      <w:r>
        <w:t xml:space="preserve">d) přezkoumává na základě podnětů opatření přijatá komisemi v otázkách samostatné působnosti, </w:t>
      </w:r>
    </w:p>
    <w:p w14:paraId="7F67AFE8" w14:textId="77777777" w:rsidR="002D2717" w:rsidRDefault="002D2717" w:rsidP="002D2717">
      <w:r>
        <w:t xml:space="preserve">e) projednává a řeší návrhy, připomínky a podněty předložené jí komisemi. </w:t>
      </w:r>
    </w:p>
    <w:p w14:paraId="47D4639F" w14:textId="77777777" w:rsidR="002D2717" w:rsidRDefault="002D2717" w:rsidP="002D2717">
      <w:r>
        <w:t xml:space="preserve"> </w:t>
      </w:r>
    </w:p>
    <w:p w14:paraId="39FEACD8" w14:textId="77777777" w:rsidR="008377D7" w:rsidRPr="008377D7" w:rsidRDefault="002D2717" w:rsidP="008377D7">
      <w:pPr>
        <w:jc w:val="center"/>
        <w:rPr>
          <w:b/>
        </w:rPr>
      </w:pPr>
      <w:r w:rsidRPr="008377D7">
        <w:rPr>
          <w:b/>
        </w:rPr>
        <w:t>Čl. 2</w:t>
      </w:r>
    </w:p>
    <w:p w14:paraId="7A39AB63" w14:textId="77777777" w:rsidR="002D2717" w:rsidRPr="008377D7" w:rsidRDefault="002D2717" w:rsidP="008377D7">
      <w:pPr>
        <w:jc w:val="center"/>
        <w:rPr>
          <w:b/>
        </w:rPr>
      </w:pPr>
      <w:r w:rsidRPr="008377D7">
        <w:rPr>
          <w:b/>
        </w:rPr>
        <w:t>Postavení a základní úkoly komisí</w:t>
      </w:r>
    </w:p>
    <w:p w14:paraId="1170FBC4" w14:textId="77777777" w:rsidR="007A4A62" w:rsidRDefault="002D2717" w:rsidP="002D2717">
      <w:r>
        <w:t xml:space="preserve">1. Základní úkoly komisí v souladu se zákonem spočívají v plnění úkolů uložených jim RMČ, přičemž zejména: </w:t>
      </w:r>
    </w:p>
    <w:p w14:paraId="367738FD" w14:textId="67C3C798" w:rsidR="007A4A62" w:rsidRDefault="002D2717" w:rsidP="002D2717">
      <w:r>
        <w:t xml:space="preserve">a) projednávají a vydávají stanoviska k materiálům uloženým jim členem RMČ, který má danou oblast v působnosti, </w:t>
      </w:r>
    </w:p>
    <w:p w14:paraId="16D210E3" w14:textId="77777777" w:rsidR="007A4A62" w:rsidRDefault="002D2717" w:rsidP="002D2717">
      <w:r>
        <w:t xml:space="preserve">b) předjednávají materiály předkládané jednotlivými odbory ÚMČ k projednání v RMČ včetně vydání stanoviska k tomuto materiálu, </w:t>
      </w:r>
    </w:p>
    <w:p w14:paraId="13DE992D" w14:textId="77777777" w:rsidR="007A4A62" w:rsidRDefault="002D2717" w:rsidP="002D2717">
      <w:r>
        <w:t xml:space="preserve">c) projednávají a řeší iniciativní návrhy svých členů, </w:t>
      </w:r>
    </w:p>
    <w:p w14:paraId="5DA71C7A" w14:textId="01F18DA8" w:rsidR="007A4A62" w:rsidRDefault="002D2717" w:rsidP="002D2717">
      <w:r>
        <w:t>d) předkládají RMČ z vlastní iniciativy návrhy a podněty na řešení konkrétních problémů ve formě usnesení</w:t>
      </w:r>
      <w:r w:rsidR="007A4A62">
        <w:t>,</w:t>
      </w:r>
      <w:r>
        <w:t xml:space="preserve"> a</w:t>
      </w:r>
      <w:r w:rsidR="007A4A62">
        <w:t xml:space="preserve"> to</w:t>
      </w:r>
      <w:r>
        <w:t xml:space="preserve"> v souladu se Statutem </w:t>
      </w:r>
      <w:r w:rsidR="007A4A62">
        <w:t xml:space="preserve">města Brna </w:t>
      </w:r>
      <w:r>
        <w:t>a dalšími právními předpisy</w:t>
      </w:r>
      <w:r w:rsidR="007A4A62">
        <w:t>, a</w:t>
      </w:r>
      <w:r>
        <w:t xml:space="preserve"> </w:t>
      </w:r>
    </w:p>
    <w:p w14:paraId="6EFC58F2" w14:textId="77777777" w:rsidR="002D2717" w:rsidRDefault="002D2717" w:rsidP="002D2717">
      <w:r>
        <w:t>e) vypracovávají koncepce v dané oblasti na základě úkolů uložených RMČ</w:t>
      </w:r>
      <w:r w:rsidR="007A4A62">
        <w:t>.</w:t>
      </w:r>
      <w:r>
        <w:t xml:space="preserve">  </w:t>
      </w:r>
    </w:p>
    <w:p w14:paraId="61ED39F1" w14:textId="25CC62F0" w:rsidR="002D2717" w:rsidRDefault="002D2717" w:rsidP="002D2717">
      <w:r>
        <w:t xml:space="preserve">2. RMČ řídí a koordinuje činnost jednotlivých komisí, stanoví jejich náplň práce, ukládá jim úkoly na určité časové období (např. na půl roku), kontroluje jejich činnost, projednává předložené návrhy, náměty a stanoviska komisí a o výsledku projednání </w:t>
      </w:r>
      <w:r w:rsidR="007A4A62">
        <w:t>komisi</w:t>
      </w:r>
      <w:r w:rsidR="00DC5249">
        <w:t xml:space="preserve"> informuje prostřednictvím příslušného</w:t>
      </w:r>
      <w:r>
        <w:t xml:space="preserve"> člen</w:t>
      </w:r>
      <w:r w:rsidR="00DC5249">
        <w:t>a</w:t>
      </w:r>
      <w:r>
        <w:t xml:space="preserve"> RMČ, který má v dané oblasti působnost. </w:t>
      </w:r>
    </w:p>
    <w:p w14:paraId="64D4C078" w14:textId="677541D0" w:rsidR="002D2717" w:rsidRDefault="002D2717" w:rsidP="002D2717">
      <w:r>
        <w:t xml:space="preserve">3. ÚMČ Brno-Líšeň pomáhá komisím v jejich činnosti.  </w:t>
      </w:r>
    </w:p>
    <w:p w14:paraId="50E8A757" w14:textId="77777777" w:rsidR="002D2717" w:rsidRDefault="002D2717" w:rsidP="002D2717">
      <w:r>
        <w:t xml:space="preserve">4. Komise jsou ze své činnosti odpovědny RMČ.  </w:t>
      </w:r>
    </w:p>
    <w:p w14:paraId="08689617" w14:textId="77777777" w:rsidR="002D2717" w:rsidRDefault="002D2717" w:rsidP="002D2717">
      <w:r>
        <w:t xml:space="preserve">5. Komise nemohou kontrolovat činnost ZMČ a RMČ. Nemohou předkládat návrhy, náměty a stanoviska ZMČ.  </w:t>
      </w:r>
    </w:p>
    <w:p w14:paraId="2F52AFE5" w14:textId="17D7F4BF" w:rsidR="002D2717" w:rsidRDefault="002D2717" w:rsidP="002D2717">
      <w:r>
        <w:lastRenderedPageBreak/>
        <w:t>6. Komise nemají právní subjektivitu</w:t>
      </w:r>
      <w:r w:rsidR="00DC5249">
        <w:t>,</w:t>
      </w:r>
      <w:r>
        <w:t xml:space="preserve"> a z toho důvodu nemohou organizovat žádné akce</w:t>
      </w:r>
      <w:r w:rsidR="00DC5249" w:rsidRPr="00DC5249">
        <w:t xml:space="preserve"> </w:t>
      </w:r>
      <w:r w:rsidR="00DC5249">
        <w:t>a nemohou mít ke své činnosti vyhrazeny žádné finanční prostředky.</w:t>
      </w:r>
      <w:r>
        <w:t xml:space="preserve"> </w:t>
      </w:r>
      <w:r w:rsidR="00DC5249">
        <w:t>M</w:t>
      </w:r>
      <w:r>
        <w:t>ohou se aktivně podílet na akcích organizovaných MČ Brno-Líšeň a organizacemi, které MČ Brno-Líšeň zřizuje</w:t>
      </w:r>
      <w:r w:rsidR="00DC5249">
        <w:t>.</w:t>
      </w:r>
      <w:r>
        <w:t xml:space="preserve"> </w:t>
      </w:r>
    </w:p>
    <w:p w14:paraId="1232BF3B" w14:textId="77777777" w:rsidR="002D2717" w:rsidRDefault="002D2717" w:rsidP="002D2717">
      <w:r>
        <w:t xml:space="preserve"> </w:t>
      </w:r>
    </w:p>
    <w:p w14:paraId="3FDF0882" w14:textId="77777777" w:rsidR="008377D7" w:rsidRPr="008377D7" w:rsidRDefault="002D2717" w:rsidP="008377D7">
      <w:pPr>
        <w:jc w:val="center"/>
        <w:rPr>
          <w:b/>
        </w:rPr>
      </w:pPr>
      <w:r w:rsidRPr="008377D7">
        <w:rPr>
          <w:b/>
        </w:rPr>
        <w:t>Čl. 3</w:t>
      </w:r>
    </w:p>
    <w:p w14:paraId="6A564767" w14:textId="77777777" w:rsidR="002D2717" w:rsidRPr="008377D7" w:rsidRDefault="002D2717" w:rsidP="008377D7">
      <w:pPr>
        <w:jc w:val="center"/>
        <w:rPr>
          <w:b/>
        </w:rPr>
      </w:pPr>
      <w:r w:rsidRPr="008377D7">
        <w:rPr>
          <w:b/>
        </w:rPr>
        <w:t>Jmenování a odvolávání členů komise</w:t>
      </w:r>
    </w:p>
    <w:p w14:paraId="0AFE3501" w14:textId="70B8F820" w:rsidR="0078571F" w:rsidRDefault="002D2717" w:rsidP="002D2717">
      <w:r>
        <w:t xml:space="preserve">1. RMČ jmenuje a odvolává členy </w:t>
      </w:r>
      <w:ins w:id="2" w:author="Příborský Martin (MČ Brno-Líšeň)" w:date="2021-11-24T13:28:00Z">
        <w:r w:rsidR="007C7A95">
          <w:t xml:space="preserve">a stálé hosty </w:t>
        </w:r>
      </w:ins>
      <w:r>
        <w:t xml:space="preserve">komise na základě </w:t>
      </w:r>
      <w:r w:rsidR="00EC7B31">
        <w:t xml:space="preserve">návrhů </w:t>
      </w:r>
      <w:r>
        <w:t xml:space="preserve">politických subjektů zastoupených v ZMČ a písemných přihlášek občanů MČ s ohledem na jejich odbornost, fundovanost, informovanost a zkušenosti. RMČ také jmenuje předsedu. Předseda komise organizuje její práci a činnost a dbá na plnění usnesení přijatých komisí. </w:t>
      </w:r>
    </w:p>
    <w:p w14:paraId="55442122" w14:textId="77777777" w:rsidR="0078571F" w:rsidRDefault="0078571F" w:rsidP="002D2717">
      <w:r>
        <w:t xml:space="preserve">Komise si zvolí místopředsedu, který zastupuje předsedu při jeho nepřítomnosti nebo nečinnosti. </w:t>
      </w:r>
    </w:p>
    <w:p w14:paraId="31B7F0EA" w14:textId="03D05780" w:rsidR="002D2717" w:rsidRDefault="00F211FE" w:rsidP="002D2717">
      <w:ins w:id="3" w:author="Příborský Martin (MČ Brno-Líšeň)" w:date="2021-11-24T13:28:00Z">
        <w:r>
          <w:t xml:space="preserve">Stálý host </w:t>
        </w:r>
      </w:ins>
      <w:ins w:id="4" w:author="Příborský Martin (MČ Brno-Líšeň)" w:date="2021-11-24T13:30:00Z">
        <w:r w:rsidR="0020732A">
          <w:t>se může</w:t>
        </w:r>
      </w:ins>
      <w:ins w:id="5" w:author="Příborský Martin (MČ Brno-Líšeň)" w:date="2021-11-24T13:29:00Z">
        <w:r w:rsidR="006C25BE">
          <w:t xml:space="preserve"> účastnit jednání </w:t>
        </w:r>
      </w:ins>
      <w:ins w:id="6" w:author="Příborský Martin (MČ Brno-Líšeň)" w:date="2021-11-24T13:30:00Z">
        <w:r w:rsidR="00F86F32">
          <w:t>bez práva hlasovat a bez nároku</w:t>
        </w:r>
      </w:ins>
      <w:ins w:id="7" w:author="Příborský Martin (MČ Brno-Líšeň)" w:date="2021-11-24T13:31:00Z">
        <w:r w:rsidR="00F86F32">
          <w:t xml:space="preserve"> na odměnu</w:t>
        </w:r>
      </w:ins>
      <w:ins w:id="8" w:author="Příborský Martin (MČ Brno-Líšeň)" w:date="2021-11-24T13:32:00Z">
        <w:r w:rsidR="0017737F">
          <w:t>.</w:t>
        </w:r>
      </w:ins>
    </w:p>
    <w:p w14:paraId="78A2197F" w14:textId="5588A669" w:rsidR="002D2717" w:rsidRDefault="002D2717" w:rsidP="002D2717">
      <w:r>
        <w:t xml:space="preserve">2. V případě neúčasti člena komise na </w:t>
      </w:r>
      <w:r w:rsidR="0078571F">
        <w:t>třech z šesti po sobě následujíc</w:t>
      </w:r>
      <w:r w:rsidR="00846C42">
        <w:t>íc</w:t>
      </w:r>
      <w:r w:rsidR="0078571F">
        <w:t xml:space="preserve">h </w:t>
      </w:r>
      <w:r>
        <w:t>schůzích navrh</w:t>
      </w:r>
      <w:r w:rsidR="00EC7B31">
        <w:t>ne</w:t>
      </w:r>
      <w:r>
        <w:t xml:space="preserve"> předseda komise </w:t>
      </w:r>
      <w:r w:rsidR="00EC7B31">
        <w:t xml:space="preserve">RMČ </w:t>
      </w:r>
      <w:r>
        <w:t xml:space="preserve">odvolání tohoto člena. RMČ může při odvolání člena komise zohlednit důvody jeho neúčasti.  </w:t>
      </w:r>
    </w:p>
    <w:p w14:paraId="7DB90AD4" w14:textId="4099EA1B" w:rsidR="002D2717" w:rsidRDefault="002D2717" w:rsidP="002D2717">
      <w:r>
        <w:t>3. RMČ dále odvol</w:t>
      </w:r>
      <w:r w:rsidR="00EC7B31">
        <w:t>á</w:t>
      </w:r>
      <w:r>
        <w:t xml:space="preserve"> člena komise na jeho vlastní žádost a při neplnění </w:t>
      </w:r>
      <w:r w:rsidR="00846C42">
        <w:t xml:space="preserve">povinností </w:t>
      </w:r>
      <w:r>
        <w:t xml:space="preserve">plynoucích z jeho členství v komisi.  </w:t>
      </w:r>
    </w:p>
    <w:p w14:paraId="3EE16439" w14:textId="77777777" w:rsidR="002D2717" w:rsidRDefault="002D2717" w:rsidP="002D2717">
      <w:r>
        <w:t xml:space="preserve">4. Členství v komisi potvrzuje jmenovaným členům starosta nebo radou městské části pověřená osoba písemným sdělením, které obsahuje jméno, příjmení a bydliště člena komise a název komise. </w:t>
      </w:r>
    </w:p>
    <w:p w14:paraId="67CEA643" w14:textId="77777777" w:rsidR="002D2717" w:rsidRDefault="002D2717" w:rsidP="002D2717">
      <w:r>
        <w:t xml:space="preserve"> </w:t>
      </w:r>
    </w:p>
    <w:p w14:paraId="7DCD4415" w14:textId="77777777" w:rsidR="008377D7" w:rsidRPr="008377D7" w:rsidRDefault="002D2717" w:rsidP="008377D7">
      <w:pPr>
        <w:jc w:val="center"/>
        <w:rPr>
          <w:b/>
        </w:rPr>
      </w:pPr>
      <w:r w:rsidRPr="008377D7">
        <w:rPr>
          <w:b/>
        </w:rPr>
        <w:t>Čl. 4</w:t>
      </w:r>
    </w:p>
    <w:p w14:paraId="46B9E179" w14:textId="77777777" w:rsidR="002D2717" w:rsidRPr="008377D7" w:rsidRDefault="002D2717" w:rsidP="008377D7">
      <w:pPr>
        <w:jc w:val="center"/>
        <w:rPr>
          <w:b/>
        </w:rPr>
      </w:pPr>
      <w:r w:rsidRPr="008377D7">
        <w:rPr>
          <w:b/>
        </w:rPr>
        <w:t>Schůze komisí</w:t>
      </w:r>
    </w:p>
    <w:p w14:paraId="640BC4EF" w14:textId="6D474A42" w:rsidR="002D2717" w:rsidRDefault="002D2717" w:rsidP="002D2717">
      <w:r>
        <w:t>1. Komise se scházejí ke svým schůzím nejméně jednou měsíčně s výjimkou července a srpna podle plánu termínů</w:t>
      </w:r>
      <w:r w:rsidR="00EC7B31">
        <w:t xml:space="preserve"> schváleného</w:t>
      </w:r>
      <w:r w:rsidR="00EC7B31" w:rsidRPr="00EC7B31">
        <w:t xml:space="preserve"> </w:t>
      </w:r>
      <w:r w:rsidR="00EC7B31">
        <w:t>předem na následující pololetí zpravidla na první</w:t>
      </w:r>
      <w:r>
        <w:t>, prosinc</w:t>
      </w:r>
      <w:r w:rsidR="00EC7B31">
        <w:t>ové</w:t>
      </w:r>
      <w:r>
        <w:t xml:space="preserve"> a červn</w:t>
      </w:r>
      <w:r w:rsidR="00EC7B31">
        <w:t>ové schůzi</w:t>
      </w:r>
      <w:r>
        <w:t xml:space="preserve">. Stanovený harmonogram schůzí je uložen na sekretariátě UMČ a poskytnut na vědomí RMČ, a to nejpozději na poslední schůzi RMČ v prosinci a červnu. V případě potřeby </w:t>
      </w:r>
      <w:r w:rsidR="00442574">
        <w:t xml:space="preserve">se </w:t>
      </w:r>
      <w:r>
        <w:t xml:space="preserve">komise </w:t>
      </w:r>
      <w:r w:rsidR="00442574">
        <w:t xml:space="preserve">mohou </w:t>
      </w:r>
      <w:r>
        <w:t xml:space="preserve">sejít na mimořádné schůzi. </w:t>
      </w:r>
    </w:p>
    <w:p w14:paraId="328EE6D5" w14:textId="77777777" w:rsidR="002D2717" w:rsidRDefault="002D2717" w:rsidP="002D2717">
      <w:r>
        <w:t xml:space="preserve">2. Komise vycházejí při své práci z úkolů zadávaných jim RMČ a programu schůzí RMČ.  </w:t>
      </w:r>
    </w:p>
    <w:p w14:paraId="2F3A4356" w14:textId="3BC56153" w:rsidR="00075E00" w:rsidRDefault="002D2717" w:rsidP="002D2717">
      <w:r>
        <w:t>3. Schůze komise svolává její předseda (případ</w:t>
      </w:r>
      <w:r w:rsidR="00442574">
        <w:t>n</w:t>
      </w:r>
      <w:r>
        <w:t>ě místopředseda)</w:t>
      </w:r>
      <w:r w:rsidR="00442574">
        <w:t>, a to</w:t>
      </w:r>
      <w:r>
        <w:t xml:space="preserve"> písemně</w:t>
      </w:r>
      <w:r w:rsidR="00442574">
        <w:t xml:space="preserve"> elektronickou pozvánkou</w:t>
      </w:r>
      <w:r>
        <w:t xml:space="preserve"> </w:t>
      </w:r>
      <w:r w:rsidR="00442574">
        <w:t xml:space="preserve">nejméně </w:t>
      </w:r>
      <w:r>
        <w:t xml:space="preserve">5 pracovních dní před termínem schůze. </w:t>
      </w:r>
    </w:p>
    <w:p w14:paraId="6935F86E" w14:textId="77777777" w:rsidR="00846C42" w:rsidRDefault="002D2717" w:rsidP="002D2717">
      <w:r>
        <w:t xml:space="preserve">4. Odborné podklady pro schůze komise připravují: </w:t>
      </w:r>
    </w:p>
    <w:p w14:paraId="56888B05" w14:textId="77777777" w:rsidR="00846C42" w:rsidRDefault="002D2717" w:rsidP="002D2717">
      <w:r>
        <w:t xml:space="preserve">a) jednotliví pověření členové komise jednotlivě nebo ve skupinách na základě vlastních poznatků nebo průzkumů, </w:t>
      </w:r>
    </w:p>
    <w:p w14:paraId="4F4A30B5" w14:textId="1E338413" w:rsidR="00846C42" w:rsidRDefault="002D2717" w:rsidP="002D2717">
      <w:r>
        <w:t xml:space="preserve">b) </w:t>
      </w:r>
      <w:r w:rsidR="00075E00">
        <w:t>zaměstnanci</w:t>
      </w:r>
      <w:r>
        <w:t xml:space="preserve"> ÚMČ na pokyn člena RMČ pověřeného danou oblastí, jestliže si tyto podklady komise vyžádala, a to ve věcech, spadajících do náplně práce příslušného odboru a působnosti komise, </w:t>
      </w:r>
    </w:p>
    <w:p w14:paraId="6C3B6D30" w14:textId="395E8BFE" w:rsidR="002D2717" w:rsidRDefault="002D2717" w:rsidP="002D2717">
      <w:r>
        <w:t xml:space="preserve">c) </w:t>
      </w:r>
      <w:r w:rsidR="00075E00">
        <w:t>zaměstnanci</w:t>
      </w:r>
      <w:r>
        <w:t xml:space="preserve"> ÚMČ v případě nutného projednání materiálu v RMČ, přičemž součástí konečného materiálu má být stanovisko komise. </w:t>
      </w:r>
    </w:p>
    <w:p w14:paraId="3ED8B7AF" w14:textId="77777777" w:rsidR="002D2717" w:rsidRDefault="002D2717" w:rsidP="002D2717">
      <w:r>
        <w:lastRenderedPageBreak/>
        <w:t xml:space="preserve"> </w:t>
      </w:r>
    </w:p>
    <w:p w14:paraId="1B0B881F" w14:textId="77777777" w:rsidR="008377D7" w:rsidRPr="008377D7" w:rsidRDefault="002D2717" w:rsidP="008377D7">
      <w:pPr>
        <w:jc w:val="center"/>
        <w:rPr>
          <w:b/>
        </w:rPr>
      </w:pPr>
      <w:r w:rsidRPr="008377D7">
        <w:rPr>
          <w:b/>
        </w:rPr>
        <w:t>Čl. 5</w:t>
      </w:r>
    </w:p>
    <w:p w14:paraId="2471D50C" w14:textId="77777777" w:rsidR="002D2717" w:rsidRPr="008377D7" w:rsidRDefault="002D2717" w:rsidP="008377D7">
      <w:pPr>
        <w:jc w:val="center"/>
        <w:rPr>
          <w:b/>
        </w:rPr>
      </w:pPr>
      <w:r w:rsidRPr="008377D7">
        <w:rPr>
          <w:b/>
        </w:rPr>
        <w:t>Jednání komisí při konání schůze</w:t>
      </w:r>
    </w:p>
    <w:p w14:paraId="3E06E149" w14:textId="7B2D66DC" w:rsidR="002D2717" w:rsidRDefault="002D2717" w:rsidP="002D2717">
      <w:r>
        <w:t xml:space="preserve">1. Jednání komise při konání schůze je neveřejné. Členové RMČ a </w:t>
      </w:r>
      <w:r w:rsidR="00075E00">
        <w:t>jimi pověření zaměstnanci</w:t>
      </w:r>
      <w:r>
        <w:t xml:space="preserve"> ÚMČ se mohou schůzí komisí zúčastnit kdykoliv (i bez pozvání) s hlasem poradním. </w:t>
      </w:r>
    </w:p>
    <w:p w14:paraId="28FD82A4" w14:textId="247914ED" w:rsidR="002D2717" w:rsidRDefault="00075E00" w:rsidP="002D2717">
      <w:r>
        <w:t xml:space="preserve">Předsedající může přizvat další odborníky s hlasem poradním k jednotlivým bodům programu schůze. </w:t>
      </w:r>
    </w:p>
    <w:p w14:paraId="20898E3E" w14:textId="77777777" w:rsidR="00A62D79" w:rsidRDefault="002D2717" w:rsidP="002D2717">
      <w:pPr>
        <w:rPr>
          <w:color w:val="000000" w:themeColor="text1"/>
        </w:rPr>
      </w:pPr>
      <w:r>
        <w:t xml:space="preserve">2. </w:t>
      </w:r>
      <w:r w:rsidR="00A62D79" w:rsidRPr="00F91F37">
        <w:rPr>
          <w:color w:val="000000" w:themeColor="text1"/>
        </w:rPr>
        <w:t xml:space="preserve">Jednání komise </w:t>
      </w:r>
      <w:r w:rsidR="00A62D79">
        <w:rPr>
          <w:color w:val="000000" w:themeColor="text1"/>
        </w:rPr>
        <w:t xml:space="preserve">probíhá osobní účastí členů na schůzi. </w:t>
      </w:r>
    </w:p>
    <w:p w14:paraId="5822B0FF" w14:textId="77777777" w:rsidR="00A62D79" w:rsidRDefault="00A62D79" w:rsidP="002D2717">
      <w:r>
        <w:rPr>
          <w:color w:val="000000" w:themeColor="text1"/>
        </w:rPr>
        <w:t xml:space="preserve">V odůvodněných případech </w:t>
      </w:r>
      <w:r w:rsidRPr="00F91F37">
        <w:rPr>
          <w:color w:val="000000" w:themeColor="text1"/>
        </w:rPr>
        <w:t xml:space="preserve">je možné </w:t>
      </w:r>
      <w:r>
        <w:rPr>
          <w:color w:val="000000" w:themeColor="text1"/>
        </w:rPr>
        <w:t xml:space="preserve">jednání </w:t>
      </w:r>
      <w:r w:rsidRPr="00F91F37">
        <w:rPr>
          <w:color w:val="000000" w:themeColor="text1"/>
        </w:rPr>
        <w:t xml:space="preserve">uskutečnit také při distanční účasti všech nebo jenom některých členů komise, a to prostřednictvím dálkového audiovizuálního přenosu (videokonference). Při </w:t>
      </w:r>
      <w:r>
        <w:rPr>
          <w:color w:val="000000" w:themeColor="text1"/>
        </w:rPr>
        <w:t>videokonferenci</w:t>
      </w:r>
      <w:r w:rsidRPr="00F91F37">
        <w:rPr>
          <w:color w:val="000000" w:themeColor="text1"/>
        </w:rPr>
        <w:t xml:space="preserve"> musí být jednoznačné ztotožnění člena komise prostřednictvím obrazu i zvuku. Člen komise, který se </w:t>
      </w:r>
      <w:r>
        <w:rPr>
          <w:color w:val="000000" w:themeColor="text1"/>
        </w:rPr>
        <w:t>chce</w:t>
      </w:r>
      <w:r w:rsidRPr="00F91F37">
        <w:rPr>
          <w:color w:val="000000" w:themeColor="text1"/>
        </w:rPr>
        <w:t xml:space="preserve"> jednání účastnit distančně, je povinen o této skutečnosti informovat předsedu komise </w:t>
      </w:r>
      <w:r>
        <w:rPr>
          <w:color w:val="000000" w:themeColor="text1"/>
        </w:rPr>
        <w:t xml:space="preserve">nejméně </w:t>
      </w:r>
      <w:r w:rsidR="00846C42">
        <w:rPr>
          <w:color w:val="000000" w:themeColor="text1"/>
        </w:rPr>
        <w:t>24 hodin</w:t>
      </w:r>
      <w:r>
        <w:rPr>
          <w:color w:val="000000" w:themeColor="text1"/>
        </w:rPr>
        <w:t xml:space="preserve"> předem</w:t>
      </w:r>
      <w:r w:rsidRPr="00F91F37">
        <w:rPr>
          <w:color w:val="000000" w:themeColor="text1"/>
        </w:rPr>
        <w:t>. Předseda komise je oprávněn v mimořádných případech (bezpečnostní situace, hygien</w:t>
      </w:r>
      <w:r>
        <w:rPr>
          <w:color w:val="000000" w:themeColor="text1"/>
        </w:rPr>
        <w:t>ická a protiepidemická opatření</w:t>
      </w:r>
      <w:r w:rsidRPr="00F91F37">
        <w:rPr>
          <w:color w:val="000000" w:themeColor="text1"/>
        </w:rPr>
        <w:t xml:space="preserve"> apod.) rozhodnout, že jednání komise se uskuteční pouze prostřednictvím </w:t>
      </w:r>
      <w:r w:rsidR="006E3E5E">
        <w:rPr>
          <w:color w:val="000000" w:themeColor="text1"/>
        </w:rPr>
        <w:t>videokonference</w:t>
      </w:r>
      <w:r w:rsidRPr="00F91F37">
        <w:rPr>
          <w:color w:val="000000" w:themeColor="text1"/>
        </w:rPr>
        <w:t>.</w:t>
      </w:r>
      <w:r>
        <w:rPr>
          <w:color w:val="000000" w:themeColor="text1"/>
        </w:rPr>
        <w:t xml:space="preserve"> Předseda komise sám či ve spolupráci s ÚMČ zabezpečí obvyklé technické podmínky </w:t>
      </w:r>
      <w:r w:rsidR="006E3E5E">
        <w:rPr>
          <w:color w:val="000000" w:themeColor="text1"/>
        </w:rPr>
        <w:t>videokonference</w:t>
      </w:r>
      <w:r>
        <w:rPr>
          <w:color w:val="000000" w:themeColor="text1"/>
        </w:rPr>
        <w:t xml:space="preserve"> na straně komise. Za připojení na své straně je odpovědný člen, který se schůze distančně účastní.</w:t>
      </w:r>
    </w:p>
    <w:p w14:paraId="45ED039F" w14:textId="5FC37C17" w:rsidR="002D2717" w:rsidRDefault="00A62D79" w:rsidP="002D2717">
      <w:r>
        <w:t xml:space="preserve">3. </w:t>
      </w:r>
      <w:r w:rsidR="002D2717">
        <w:t>Schůzi komise řídí její předseda, v jeho nepřítomnosti místopředseda</w:t>
      </w:r>
      <w:r w:rsidR="00075E00">
        <w:t>,</w:t>
      </w:r>
      <w:r w:rsidR="002D2717">
        <w:t xml:space="preserve"> a v případě že se komise neúčastní ani on, volí komise předsedajícího ze svého středu.</w:t>
      </w:r>
    </w:p>
    <w:p w14:paraId="30B0D490" w14:textId="697C69BA" w:rsidR="002D2717" w:rsidRDefault="00A62D79" w:rsidP="002D2717">
      <w:r>
        <w:t>4</w:t>
      </w:r>
      <w:r w:rsidR="002D2717">
        <w:t xml:space="preserve">. Komise jedná podle programu, který schválí na návrh předsedajícího. V úvodu schůze projedná zpravidla informaci o výsledcích jednání RMČ nebo ZMČ a kontrol plnění předchozích usnesení komise. </w:t>
      </w:r>
    </w:p>
    <w:p w14:paraId="0AD75E13" w14:textId="17795407" w:rsidR="002D2717" w:rsidRDefault="00A62D79" w:rsidP="002D2717">
      <w:r>
        <w:t>5</w:t>
      </w:r>
      <w:r w:rsidR="002D2717">
        <w:t xml:space="preserve">. Předsedající zařazuje do programu schůze body navržené členy komise, </w:t>
      </w:r>
      <w:r w:rsidR="00075E00">
        <w:t>zaměstnanci</w:t>
      </w:r>
      <w:r w:rsidR="002D2717">
        <w:t xml:space="preserve"> ÚMČ a členy RMČ pověřenými danou oblastí.  </w:t>
      </w:r>
    </w:p>
    <w:p w14:paraId="0340B681" w14:textId="5CC1FC56" w:rsidR="002D2717" w:rsidRDefault="00A62D79" w:rsidP="002D2717">
      <w:r>
        <w:t>6</w:t>
      </w:r>
      <w:r w:rsidR="002D2717">
        <w:t>. Z každé schůze komise bude předsed</w:t>
      </w:r>
      <w:r w:rsidR="00BB33C1">
        <w:t>ajícím,</w:t>
      </w:r>
      <w:r w:rsidR="002D2717">
        <w:t xml:space="preserve"> popřípadě </w:t>
      </w:r>
      <w:r w:rsidR="00BB33C1">
        <w:t>jím pověřeným</w:t>
      </w:r>
      <w:r w:rsidR="002D2717">
        <w:t xml:space="preserve"> člen</w:t>
      </w:r>
      <w:r w:rsidR="00BB33C1">
        <w:t>em</w:t>
      </w:r>
      <w:r w:rsidR="002D2717">
        <w:t xml:space="preserve"> komise pořízen zápis. Předsedající zabezpečuje jeho doručení všem členům komise, všem ostatním dotčeným subjektům a na sekretariát do 5 </w:t>
      </w:r>
      <w:r w:rsidR="00BB33C1">
        <w:t xml:space="preserve">pracovních </w:t>
      </w:r>
      <w:r w:rsidR="002D2717">
        <w:t>dnů ode dne konání schůze. V zápise je uveden termín schůze, účast, program</w:t>
      </w:r>
      <w:r w:rsidR="00BB33C1">
        <w:t>,</w:t>
      </w:r>
      <w:r w:rsidR="002D2717">
        <w:t xml:space="preserve"> průběh jednání a přijatá usnesení komise. Součástí zápisu je uvedení počtu hlasů při hlasování o jednotlivých bodech programu schůze komise (pro:, proti:, zdržel se:). Jako součást zápisu komise se předkládá i presenční listina. </w:t>
      </w:r>
    </w:p>
    <w:p w14:paraId="64A61DCC" w14:textId="77777777" w:rsidR="002D2717" w:rsidRDefault="002D2717" w:rsidP="002D2717">
      <w:r>
        <w:t xml:space="preserve"> </w:t>
      </w:r>
    </w:p>
    <w:p w14:paraId="53D1F806" w14:textId="77777777" w:rsidR="008377D7" w:rsidRPr="008377D7" w:rsidRDefault="002D2717" w:rsidP="008377D7">
      <w:pPr>
        <w:jc w:val="center"/>
        <w:rPr>
          <w:b/>
        </w:rPr>
      </w:pPr>
      <w:r w:rsidRPr="008377D7">
        <w:rPr>
          <w:b/>
        </w:rPr>
        <w:t>Čl. 6</w:t>
      </w:r>
    </w:p>
    <w:p w14:paraId="3924D1A7" w14:textId="77777777" w:rsidR="002D2717" w:rsidRPr="008377D7" w:rsidRDefault="002D2717" w:rsidP="008377D7">
      <w:pPr>
        <w:jc w:val="center"/>
        <w:rPr>
          <w:b/>
        </w:rPr>
      </w:pPr>
      <w:r w:rsidRPr="008377D7">
        <w:rPr>
          <w:b/>
        </w:rPr>
        <w:t>Usnesení komisí</w:t>
      </w:r>
    </w:p>
    <w:p w14:paraId="548BB47B" w14:textId="77777777" w:rsidR="002D2717" w:rsidRDefault="002D2717" w:rsidP="002D2717">
      <w:r>
        <w:t xml:space="preserve">1. Komise formulují svoje stanoviska do usnesení, k jejichž přijetí je třeba nadpoloviční většiny hlasů všech členů komise.  </w:t>
      </w:r>
    </w:p>
    <w:p w14:paraId="0E97B119" w14:textId="77777777" w:rsidR="008377D7" w:rsidRDefault="002D2717" w:rsidP="002D2717">
      <w:r>
        <w:t xml:space="preserve">2. Obsahem usnesení komise jsou zpravidla: </w:t>
      </w:r>
    </w:p>
    <w:p w14:paraId="6C71BA76" w14:textId="77777777" w:rsidR="002D2717" w:rsidRDefault="002D2717" w:rsidP="002D2717">
      <w:r>
        <w:t xml:space="preserve">a) návrhy nebo stanoviska pro RMČ </w:t>
      </w:r>
      <w:r w:rsidR="00846C42">
        <w:t>a</w:t>
      </w:r>
    </w:p>
    <w:p w14:paraId="620B2B6A" w14:textId="77777777" w:rsidR="002D2717" w:rsidRDefault="002D2717" w:rsidP="002D2717">
      <w:r>
        <w:t>b) úkoly členům komise</w:t>
      </w:r>
      <w:r w:rsidR="00846C42">
        <w:t>.</w:t>
      </w:r>
      <w:r>
        <w:t xml:space="preserve"> </w:t>
      </w:r>
    </w:p>
    <w:p w14:paraId="618D66BC" w14:textId="18FA48C9" w:rsidR="002D2717" w:rsidRDefault="002D2717" w:rsidP="002D2717">
      <w:r>
        <w:lastRenderedPageBreak/>
        <w:t xml:space="preserve">3. Předsedové komisí provádí kontrolu účasti členů komisí na jejich schůzích, pololetně ji vyhodnocují a prostřednictvím sekretariátu ÚMČ předkládají RMČ.  </w:t>
      </w:r>
    </w:p>
    <w:p w14:paraId="08AB235A" w14:textId="77777777" w:rsidR="002D2717" w:rsidRDefault="002D2717" w:rsidP="002D2717">
      <w:r>
        <w:t xml:space="preserve"> </w:t>
      </w:r>
    </w:p>
    <w:p w14:paraId="2877DA23" w14:textId="77777777" w:rsidR="008377D7" w:rsidRPr="008377D7" w:rsidRDefault="002D2717" w:rsidP="008377D7">
      <w:pPr>
        <w:jc w:val="center"/>
        <w:rPr>
          <w:b/>
        </w:rPr>
      </w:pPr>
      <w:r w:rsidRPr="008377D7">
        <w:rPr>
          <w:b/>
        </w:rPr>
        <w:t>Čl. 7</w:t>
      </w:r>
    </w:p>
    <w:p w14:paraId="18F82B29" w14:textId="77777777" w:rsidR="002D2717" w:rsidRPr="008377D7" w:rsidRDefault="002D2717" w:rsidP="008377D7">
      <w:pPr>
        <w:jc w:val="center"/>
        <w:rPr>
          <w:b/>
        </w:rPr>
      </w:pPr>
      <w:r w:rsidRPr="008377D7">
        <w:rPr>
          <w:b/>
        </w:rPr>
        <w:t>Práva a povinnosti členů komisí</w:t>
      </w:r>
    </w:p>
    <w:p w14:paraId="039C9173" w14:textId="77777777" w:rsidR="00846C42" w:rsidRDefault="002D2717" w:rsidP="002D2717">
      <w:r>
        <w:t xml:space="preserve">1. Předseda komise </w:t>
      </w:r>
    </w:p>
    <w:p w14:paraId="28849C2E" w14:textId="77777777" w:rsidR="00846C42" w:rsidRDefault="002D2717" w:rsidP="002D2717">
      <w:r>
        <w:t>a) řídí práci komise</w:t>
      </w:r>
      <w:r w:rsidR="00846C42">
        <w:t>,</w:t>
      </w:r>
    </w:p>
    <w:p w14:paraId="02685B6B" w14:textId="77777777" w:rsidR="00846C42" w:rsidRDefault="002D2717" w:rsidP="002D2717">
      <w:r>
        <w:t>b) reprezentuje komisi navenek</w:t>
      </w:r>
      <w:r w:rsidR="00846C42">
        <w:t>,</w:t>
      </w:r>
      <w:r>
        <w:t xml:space="preserve"> </w:t>
      </w:r>
    </w:p>
    <w:p w14:paraId="7887CF04" w14:textId="77777777" w:rsidR="00846C42" w:rsidRDefault="002D2717" w:rsidP="002D2717">
      <w:r>
        <w:t>c) svolává schůze komise</w:t>
      </w:r>
      <w:r w:rsidR="00846C42">
        <w:t>,</w:t>
      </w:r>
      <w:r>
        <w:t xml:space="preserve"> </w:t>
      </w:r>
    </w:p>
    <w:p w14:paraId="0D1DC0AC" w14:textId="77777777" w:rsidR="0029482C" w:rsidRDefault="002D2717" w:rsidP="002D2717">
      <w:r>
        <w:t>d) řídí průběh schůze</w:t>
      </w:r>
      <w:r w:rsidR="0029482C">
        <w:t>,</w:t>
      </w:r>
      <w:r>
        <w:t xml:space="preserve"> </w:t>
      </w:r>
    </w:p>
    <w:p w14:paraId="49754666" w14:textId="77777777" w:rsidR="0029482C" w:rsidRDefault="002D2717" w:rsidP="002D2717">
      <w:r>
        <w:t>e) zajišťuje komunikaci mezi RMČ a komisí</w:t>
      </w:r>
      <w:r w:rsidR="0029482C">
        <w:t>,</w:t>
      </w:r>
      <w:r>
        <w:t xml:space="preserve"> </w:t>
      </w:r>
    </w:p>
    <w:p w14:paraId="331A8E92" w14:textId="54C6FCD1" w:rsidR="0029482C" w:rsidRDefault="002D2717" w:rsidP="002D2717">
      <w:r>
        <w:t>f) zabezpečuje plnění úkolů vyplývajících ze schůze komise</w:t>
      </w:r>
      <w:r w:rsidR="0029482C">
        <w:t>,</w:t>
      </w:r>
      <w:r>
        <w:t xml:space="preserve"> </w:t>
      </w:r>
    </w:p>
    <w:p w14:paraId="1CDC56E0" w14:textId="77777777" w:rsidR="0029482C" w:rsidRDefault="002D2717" w:rsidP="002D2717">
      <w:r>
        <w:t>g) dbá na dodržování stanovených pravidel činnosti komise</w:t>
      </w:r>
      <w:r w:rsidR="0029482C">
        <w:t>,</w:t>
      </w:r>
      <w:r>
        <w:t xml:space="preserve"> </w:t>
      </w:r>
    </w:p>
    <w:p w14:paraId="4BFD8F10" w14:textId="77777777" w:rsidR="0029482C" w:rsidRDefault="002D2717" w:rsidP="002D2717">
      <w:r>
        <w:t xml:space="preserve">h) připravuje program schůzí komise, který rozesílá členům komise nejpozději 5 </w:t>
      </w:r>
      <w:r w:rsidR="00BB33C1">
        <w:t xml:space="preserve">pracovních </w:t>
      </w:r>
      <w:r>
        <w:t>dní před konáním schůze komise</w:t>
      </w:r>
      <w:r w:rsidR="00BB33C1">
        <w:t xml:space="preserve"> a</w:t>
      </w:r>
      <w:r>
        <w:t xml:space="preserve"> </w:t>
      </w:r>
    </w:p>
    <w:p w14:paraId="596641C9" w14:textId="3F3B3AAE" w:rsidR="002D2717" w:rsidRDefault="002D2717" w:rsidP="002D2717">
      <w:r>
        <w:t>i) v</w:t>
      </w:r>
      <w:r w:rsidR="00BB33C1">
        <w:t>e své</w:t>
      </w:r>
      <w:r>
        <w:t xml:space="preserve"> nepřítomnosti je zast</w:t>
      </w:r>
      <w:r w:rsidR="00BB33C1">
        <w:t>o</w:t>
      </w:r>
      <w:r>
        <w:t>upe</w:t>
      </w:r>
      <w:r w:rsidR="00BB33C1">
        <w:t>n</w:t>
      </w:r>
      <w:r>
        <w:t xml:space="preserve"> místopředsed</w:t>
      </w:r>
      <w:r w:rsidR="00BB33C1">
        <w:t>ou</w:t>
      </w:r>
      <w:r>
        <w:t xml:space="preserve"> v celém rozsahu </w:t>
      </w:r>
      <w:r w:rsidR="00BB33C1">
        <w:t xml:space="preserve">svých </w:t>
      </w:r>
      <w:r>
        <w:t xml:space="preserve">pravomocí. </w:t>
      </w:r>
    </w:p>
    <w:p w14:paraId="42F6A837" w14:textId="77777777" w:rsidR="0029482C" w:rsidRDefault="002D2717" w:rsidP="002D2717">
      <w:r>
        <w:t xml:space="preserve">2. Člen komise </w:t>
      </w:r>
    </w:p>
    <w:p w14:paraId="0BA02AEA" w14:textId="5E46F36F" w:rsidR="0029482C" w:rsidRDefault="002D2717" w:rsidP="002D2717">
      <w:r>
        <w:t xml:space="preserve">a) </w:t>
      </w:r>
      <w:r w:rsidR="00BB33C1">
        <w:t xml:space="preserve">se </w:t>
      </w:r>
      <w:r>
        <w:t>účastní schůzí komise</w:t>
      </w:r>
      <w:r w:rsidR="0029482C">
        <w:t>,</w:t>
      </w:r>
      <w:r>
        <w:t xml:space="preserve"> </w:t>
      </w:r>
    </w:p>
    <w:p w14:paraId="1A9AF9D3" w14:textId="77777777" w:rsidR="0029482C" w:rsidRDefault="002D2717" w:rsidP="002D2717">
      <w:r>
        <w:t xml:space="preserve">b) navrhuje jednotlivé body pro jednání komise, které je předseda komise povinen zařadit na program schůze, a to nejpozději 7 </w:t>
      </w:r>
      <w:r w:rsidR="00BB33C1">
        <w:t xml:space="preserve">pracovních </w:t>
      </w:r>
      <w:r>
        <w:t>dní před termínem konání schůze nebo jako mimořádný bod přímo na schůzi</w:t>
      </w:r>
      <w:r w:rsidR="0029482C">
        <w:t>,</w:t>
      </w:r>
      <w:r>
        <w:t xml:space="preserve"> </w:t>
      </w:r>
    </w:p>
    <w:p w14:paraId="466ECA93" w14:textId="77777777" w:rsidR="0029482C" w:rsidRDefault="002D2717" w:rsidP="002D2717">
      <w:r>
        <w:t>c) je povinen na základě pověření komise spolupracovat na plnění konkrétních úkolů</w:t>
      </w:r>
      <w:r w:rsidR="0029482C">
        <w:t>,</w:t>
      </w:r>
      <w:r>
        <w:t xml:space="preserve"> </w:t>
      </w:r>
    </w:p>
    <w:p w14:paraId="235E48B7" w14:textId="0CF04A08" w:rsidR="002D2717" w:rsidRDefault="002D2717" w:rsidP="002D2717">
      <w:r>
        <w:t xml:space="preserve">d) </w:t>
      </w:r>
      <w:r w:rsidR="00BB33C1">
        <w:t xml:space="preserve">je oprávněn </w:t>
      </w:r>
      <w:r>
        <w:t>vznášet dotazy, náměty</w:t>
      </w:r>
      <w:r w:rsidR="00BB33C1">
        <w:t xml:space="preserve"> a</w:t>
      </w:r>
      <w:r>
        <w:t xml:space="preserve"> připomínky k projednávaným zprávám a návrhům</w:t>
      </w:r>
      <w:r w:rsidR="00BB33C1">
        <w:t>.</w:t>
      </w:r>
      <w:r>
        <w:t xml:space="preserve"> </w:t>
      </w:r>
    </w:p>
    <w:p w14:paraId="731849C0" w14:textId="1A4F1D8B" w:rsidR="002D2717" w:rsidRDefault="002D2717" w:rsidP="002D2717">
      <w:r>
        <w:t xml:space="preserve">3. Každý člen komise nebo další účastník jednání komise je povinen zachovávat mlčenlivost vůči třetím osobám o věcech, se kterými se seznámil během jednání komise a které </w:t>
      </w:r>
      <w:r w:rsidR="00D076EE">
        <w:t>mají povahu důvěrné</w:t>
      </w:r>
      <w:r>
        <w:t xml:space="preserve"> informace</w:t>
      </w:r>
      <w:r w:rsidR="00D076EE">
        <w:t>, zejména osobních údajů, obchodních tajemství apod.</w:t>
      </w:r>
      <w:r>
        <w:t xml:space="preserve"> Za důvěrné nelze </w:t>
      </w:r>
      <w:r w:rsidR="00D076EE">
        <w:t xml:space="preserve">považovat </w:t>
      </w:r>
      <w:r>
        <w:t xml:space="preserve">takové informace, které je podle zákona č. 106/1999 Sb. městská část povinna na žádost třetích osob sdělovat. Ochrana osobních údajů </w:t>
      </w:r>
      <w:r w:rsidR="00D076EE">
        <w:t xml:space="preserve">a jiných informací </w:t>
      </w:r>
      <w:r>
        <w:t xml:space="preserve">podle zvláštních právních předpisů zůstává nedotčena. </w:t>
      </w:r>
    </w:p>
    <w:p w14:paraId="05D25093" w14:textId="77777777" w:rsidR="002D2717" w:rsidRDefault="002D2717" w:rsidP="002D2717">
      <w:r>
        <w:t xml:space="preserve">4. Všichni členové komisí jsou povinni spolupracovat s členy jiných komisí, pokud jsou o to požádáni členem RMČ pověřeným danou oblastí v zájmu komplexního zajištění úkolů. </w:t>
      </w:r>
    </w:p>
    <w:p w14:paraId="7069DAC3" w14:textId="77777777" w:rsidR="002D2717" w:rsidRDefault="002D2717" w:rsidP="002D2717">
      <w:r>
        <w:t xml:space="preserve">5. Všichni členové komisí jsou povinni výše uvedená práva a povinnosti dodržovat. Zároveň jsou povinni seznámit se s platným zněním tohoto jednacího řádu, zejména s právy a povinnostmi člena komise a tuto skutečnost písemně potvrdit na první schůzi komise, které se zúčastní. Vzor potvrzení tvoří přílohu tohoto jednacího řádu. </w:t>
      </w:r>
    </w:p>
    <w:p w14:paraId="27FA4FFF" w14:textId="77777777" w:rsidR="002D2717" w:rsidRDefault="002D2717" w:rsidP="002D2717"/>
    <w:p w14:paraId="48DBA581" w14:textId="77777777" w:rsidR="008377D7" w:rsidRPr="008377D7" w:rsidRDefault="002D2717" w:rsidP="008377D7">
      <w:pPr>
        <w:jc w:val="center"/>
        <w:rPr>
          <w:b/>
        </w:rPr>
      </w:pPr>
      <w:r w:rsidRPr="008377D7">
        <w:rPr>
          <w:b/>
        </w:rPr>
        <w:lastRenderedPageBreak/>
        <w:t>Čl. 8</w:t>
      </w:r>
    </w:p>
    <w:p w14:paraId="2D6924B9" w14:textId="77777777" w:rsidR="006E3E5E" w:rsidRPr="008377D7" w:rsidRDefault="002D2717" w:rsidP="008377D7">
      <w:pPr>
        <w:jc w:val="center"/>
        <w:rPr>
          <w:b/>
        </w:rPr>
      </w:pPr>
      <w:r w:rsidRPr="008377D7">
        <w:rPr>
          <w:b/>
        </w:rPr>
        <w:t>Závěrečná ustanovení</w:t>
      </w:r>
    </w:p>
    <w:p w14:paraId="35B2A566" w14:textId="77777777" w:rsidR="008377D7" w:rsidRDefault="002D2717" w:rsidP="002D2717">
      <w:r w:rsidRPr="006E3E5E">
        <w:t xml:space="preserve">1. Změny, doplňky nebo vydání nového jednacího řádu komisí podléhají schválení RMČ. </w:t>
      </w:r>
    </w:p>
    <w:p w14:paraId="21800BE1" w14:textId="215C7BCF" w:rsidR="008377D7" w:rsidRDefault="002D2717" w:rsidP="002D2717">
      <w:r w:rsidRPr="006E3E5E">
        <w:t xml:space="preserve">2. Tento jednací řád ruší dosavadní jednací řád schválený RMČ dne </w:t>
      </w:r>
      <w:del w:id="9" w:author="Příborský Martin (MČ Brno-Líšeň)" w:date="2021-11-24T13:44:00Z">
        <w:r w:rsidRPr="006E3E5E" w:rsidDel="00FA006C">
          <w:delText>1</w:delText>
        </w:r>
        <w:r w:rsidR="008377D7" w:rsidDel="00FA006C">
          <w:delText>1</w:delText>
        </w:r>
      </w:del>
      <w:ins w:id="10" w:author="Příborský Martin (MČ Brno-Líšeň)" w:date="2021-11-24T13:44:00Z">
        <w:del w:id="11" w:author="Vacková-Veselá Eva (MČ Brno-Líšeň)" w:date="2021-11-29T09:30:00Z">
          <w:r w:rsidR="00FA006C" w:rsidDel="00913027">
            <w:delText>2</w:delText>
          </w:r>
        </w:del>
        <w:r w:rsidR="00FA006C">
          <w:t>4</w:t>
        </w:r>
      </w:ins>
      <w:r w:rsidRPr="006E3E5E">
        <w:t>.</w:t>
      </w:r>
      <w:r w:rsidR="008377D7">
        <w:t> </w:t>
      </w:r>
      <w:ins w:id="12" w:author="Příborský Martin (MČ Brno-Líšeň)" w:date="2021-11-24T13:44:00Z">
        <w:r w:rsidR="00FA006C">
          <w:t>1</w:t>
        </w:r>
      </w:ins>
      <w:r w:rsidR="008377D7">
        <w:t>1</w:t>
      </w:r>
      <w:r w:rsidRPr="006E3E5E">
        <w:t>.</w:t>
      </w:r>
      <w:r w:rsidR="008377D7">
        <w:t> </w:t>
      </w:r>
      <w:r w:rsidRPr="006E3E5E">
        <w:t>20</w:t>
      </w:r>
      <w:del w:id="13" w:author="Příborský Martin (MČ Brno-Líšeň)" w:date="2021-11-24T13:44:00Z">
        <w:r w:rsidRPr="006E3E5E" w:rsidDel="00FA006C">
          <w:delText>1</w:delText>
        </w:r>
        <w:r w:rsidR="008377D7" w:rsidDel="00FA006C">
          <w:delText>7</w:delText>
        </w:r>
      </w:del>
      <w:ins w:id="14" w:author="Příborský Martin (MČ Brno-Líšeň)" w:date="2021-11-24T13:44:00Z">
        <w:r w:rsidR="00FA006C">
          <w:t>20</w:t>
        </w:r>
      </w:ins>
      <w:r w:rsidRPr="006E3E5E">
        <w:t xml:space="preserve">. </w:t>
      </w:r>
    </w:p>
    <w:p w14:paraId="485477B3" w14:textId="3961157A" w:rsidR="00161C11" w:rsidRDefault="002D2717" w:rsidP="002D2717">
      <w:r w:rsidRPr="006E3E5E">
        <w:t>3. Tento jednací řád byl schválen na VII</w:t>
      </w:r>
      <w:r w:rsidR="008377D7">
        <w:t>I</w:t>
      </w:r>
      <w:r w:rsidRPr="006E3E5E">
        <w:t>/</w:t>
      </w:r>
      <w:del w:id="15" w:author="Příborský Martin (MČ Brno-Líšeň)" w:date="2021-11-24T13:44:00Z">
        <w:r w:rsidRPr="006E3E5E" w:rsidDel="00831609">
          <w:delText>4</w:delText>
        </w:r>
        <w:r w:rsidR="008377D7" w:rsidDel="00831609">
          <w:delText>5</w:delText>
        </w:r>
      </w:del>
      <w:ins w:id="16" w:author="Příborský Martin (MČ Brno-Líšeň)" w:date="2021-11-24T13:44:00Z">
        <w:r w:rsidR="00831609">
          <w:t>69</w:t>
        </w:r>
      </w:ins>
      <w:r w:rsidRPr="006E3E5E">
        <w:t xml:space="preserve">. schůzi RMČ dne </w:t>
      </w:r>
      <w:ins w:id="17" w:author="Příborský Martin (MČ Brno-Líšeň)" w:date="2021-11-24T13:44:00Z">
        <w:r w:rsidR="00831609">
          <w:t>2</w:t>
        </w:r>
      </w:ins>
      <w:r w:rsidR="008377D7">
        <w:t>4</w:t>
      </w:r>
      <w:r w:rsidRPr="006E3E5E">
        <w:t>.</w:t>
      </w:r>
      <w:r w:rsidR="008377D7">
        <w:t> 1</w:t>
      </w:r>
      <w:r w:rsidRPr="006E3E5E">
        <w:t>1.</w:t>
      </w:r>
      <w:r w:rsidR="008377D7">
        <w:t> </w:t>
      </w:r>
      <w:r w:rsidRPr="006E3E5E">
        <w:t>20</w:t>
      </w:r>
      <w:r w:rsidR="008377D7">
        <w:t>2</w:t>
      </w:r>
      <w:del w:id="18" w:author="Příborský Martin (MČ Brno-Líšeň)" w:date="2021-11-24T13:44:00Z">
        <w:r w:rsidR="008377D7" w:rsidDel="00831609">
          <w:delText>0</w:delText>
        </w:r>
      </w:del>
      <w:ins w:id="19" w:author="Příborský Martin (MČ Brno-Líšeň)" w:date="2021-11-24T13:44:00Z">
        <w:r w:rsidR="00831609">
          <w:t>1</w:t>
        </w:r>
      </w:ins>
      <w:r w:rsidRPr="006E3E5E">
        <w:t xml:space="preserve"> a nabývá účinnosti dnem </w:t>
      </w:r>
      <w:ins w:id="20" w:author="Příborský Martin (MČ Brno-Líšeň)" w:date="2021-11-24T13:44:00Z">
        <w:r w:rsidR="00831609">
          <w:t>2</w:t>
        </w:r>
      </w:ins>
      <w:r w:rsidR="008377D7">
        <w:t>5</w:t>
      </w:r>
      <w:r w:rsidRPr="006E3E5E">
        <w:t>.</w:t>
      </w:r>
      <w:r w:rsidR="008377D7">
        <w:t> 1</w:t>
      </w:r>
      <w:r w:rsidRPr="006E3E5E">
        <w:t>1.</w:t>
      </w:r>
      <w:r w:rsidR="008377D7">
        <w:t> </w:t>
      </w:r>
      <w:r w:rsidRPr="006E3E5E">
        <w:t>20</w:t>
      </w:r>
      <w:r w:rsidR="008377D7">
        <w:t>2</w:t>
      </w:r>
      <w:del w:id="21" w:author="Příborský Martin (MČ Brno-Líšeň)" w:date="2021-11-24T13:44:00Z">
        <w:r w:rsidR="008377D7" w:rsidDel="00831609">
          <w:delText>0</w:delText>
        </w:r>
      </w:del>
      <w:ins w:id="22" w:author="Příborský Martin (MČ Brno-Líšeň)" w:date="2021-11-24T13:44:00Z">
        <w:r w:rsidR="00831609">
          <w:t>1</w:t>
        </w:r>
      </w:ins>
      <w:r w:rsidRPr="006E3E5E">
        <w:t>.</w:t>
      </w:r>
    </w:p>
    <w:p w14:paraId="6B80FA5F" w14:textId="77777777" w:rsidR="00D076EE" w:rsidRDefault="00D076EE" w:rsidP="002D2717"/>
    <w:p w14:paraId="4E120160" w14:textId="77777777" w:rsidR="008377D7" w:rsidRDefault="008377D7">
      <w:pPr>
        <w:rPr>
          <w:b/>
        </w:rPr>
      </w:pPr>
      <w:r>
        <w:rPr>
          <w:b/>
        </w:rPr>
        <w:br w:type="page"/>
      </w:r>
    </w:p>
    <w:p w14:paraId="23CBAB40" w14:textId="77777777" w:rsidR="00D076EE" w:rsidRPr="0094541A" w:rsidRDefault="00E52104" w:rsidP="008377D7">
      <w:pPr>
        <w:jc w:val="center"/>
        <w:rPr>
          <w:b/>
        </w:rPr>
      </w:pPr>
      <w:r w:rsidRPr="0094541A">
        <w:rPr>
          <w:b/>
        </w:rPr>
        <w:lastRenderedPageBreak/>
        <w:t>Příloha</w:t>
      </w:r>
    </w:p>
    <w:p w14:paraId="577574E4" w14:textId="77777777" w:rsidR="00D076EE" w:rsidRDefault="00E52104" w:rsidP="008377D7">
      <w:pPr>
        <w:jc w:val="center"/>
        <w:rPr>
          <w:b/>
        </w:rPr>
      </w:pPr>
      <w:r w:rsidRPr="0094541A">
        <w:rPr>
          <w:b/>
        </w:rPr>
        <w:t>Potvrzení o seznámení se s jednacím řádem</w:t>
      </w:r>
    </w:p>
    <w:p w14:paraId="501222F9" w14:textId="77777777" w:rsidR="008377D7" w:rsidRDefault="008377D7" w:rsidP="008377D7">
      <w:pPr>
        <w:jc w:val="center"/>
        <w:rPr>
          <w:b/>
        </w:rPr>
      </w:pPr>
    </w:p>
    <w:p w14:paraId="62D4839F" w14:textId="77777777" w:rsidR="008377D7" w:rsidRPr="0094541A" w:rsidRDefault="008377D7" w:rsidP="008377D7">
      <w:pPr>
        <w:jc w:val="center"/>
        <w:rPr>
          <w:b/>
        </w:rPr>
      </w:pPr>
    </w:p>
    <w:p w14:paraId="0DCA4A73" w14:textId="45DD4A25" w:rsidR="00D076EE" w:rsidRDefault="00D076EE" w:rsidP="002D2717">
      <w:r>
        <w:t>Já, níže podepsan</w:t>
      </w:r>
      <w:ins w:id="23" w:author="Příborský Martin (MČ Brno-Líšeň)" w:date="2021-11-24T13:27:00Z">
        <w:r w:rsidR="00DB1435">
          <w:t>á/</w:t>
        </w:r>
      </w:ins>
      <w:r>
        <w:t>ý ________________________, svým podpisem potvrzuj</w:t>
      </w:r>
      <w:r w:rsidR="00B67D62">
        <w:t>i</w:t>
      </w:r>
      <w:r>
        <w:t>, že jsem se seznámil</w:t>
      </w:r>
      <w:ins w:id="24" w:author="Příborský Martin (MČ Brno-Líšeň)" w:date="2021-11-24T13:27:00Z">
        <w:r w:rsidR="00DB1435">
          <w:t>/a</w:t>
        </w:r>
      </w:ins>
      <w:r>
        <w:t xml:space="preserve"> s platným jednacím řádem komisí RMČ, porozuměl</w:t>
      </w:r>
      <w:ins w:id="25" w:author="Příborský Martin (MČ Brno-Líšeň)" w:date="2021-11-24T13:27:00Z">
        <w:r w:rsidR="00DB1435">
          <w:t>/a</w:t>
        </w:r>
      </w:ins>
      <w:r>
        <w:t xml:space="preserve"> jsem mu a budu</w:t>
      </w:r>
      <w:r w:rsidR="00B67D62">
        <w:t xml:space="preserve"> dodržovat jeho ustanovení.</w:t>
      </w:r>
    </w:p>
    <w:p w14:paraId="2496CF88" w14:textId="77777777" w:rsidR="00B67D62" w:rsidRDefault="00B67D62" w:rsidP="002D2717"/>
    <w:p w14:paraId="48A45F42" w14:textId="77777777" w:rsidR="00B67D62" w:rsidRDefault="00B67D62" w:rsidP="002D2717"/>
    <w:p w14:paraId="64E7526C" w14:textId="77777777" w:rsidR="00B67D62" w:rsidRDefault="00B67D62" w:rsidP="002D2717">
      <w:r>
        <w:t>V Brně dne __________________</w:t>
      </w:r>
      <w:r>
        <w:tab/>
      </w:r>
      <w:r>
        <w:tab/>
      </w:r>
      <w:r>
        <w:tab/>
        <w:t>podpis: _______________________</w:t>
      </w:r>
    </w:p>
    <w:sectPr w:rsidR="00B67D62" w:rsidSect="00B3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říborský Martin (MČ Brno-Líšeň)">
    <w15:presenceInfo w15:providerId="AD" w15:userId="S::priborsky@brno-lisen.cz::b1ea6799-ce9b-4c91-b3c6-8fcac4fc47db"/>
  </w15:person>
  <w15:person w15:author="Vacková-Veselá Eva (MČ Brno-Líšeň)">
    <w15:presenceInfo w15:providerId="AD" w15:userId="S::vackova@brno-lisen.cz::e31853c7-1db9-4724-b004-3e394dec4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 w:comments="0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717"/>
    <w:rsid w:val="00075E00"/>
    <w:rsid w:val="000862C1"/>
    <w:rsid w:val="000A600B"/>
    <w:rsid w:val="000B3E8E"/>
    <w:rsid w:val="001277CD"/>
    <w:rsid w:val="00161C11"/>
    <w:rsid w:val="0017737F"/>
    <w:rsid w:val="0020732A"/>
    <w:rsid w:val="002242A3"/>
    <w:rsid w:val="0029482C"/>
    <w:rsid w:val="002D2717"/>
    <w:rsid w:val="00442574"/>
    <w:rsid w:val="00606B23"/>
    <w:rsid w:val="006C25BE"/>
    <w:rsid w:val="006E3E5E"/>
    <w:rsid w:val="0078571F"/>
    <w:rsid w:val="007A4A62"/>
    <w:rsid w:val="007C7A95"/>
    <w:rsid w:val="00831609"/>
    <w:rsid w:val="008377D7"/>
    <w:rsid w:val="00846C42"/>
    <w:rsid w:val="00913027"/>
    <w:rsid w:val="0094541A"/>
    <w:rsid w:val="00A62D79"/>
    <w:rsid w:val="00B329B7"/>
    <w:rsid w:val="00B67D62"/>
    <w:rsid w:val="00BB33C1"/>
    <w:rsid w:val="00BB610D"/>
    <w:rsid w:val="00D076EE"/>
    <w:rsid w:val="00DB1435"/>
    <w:rsid w:val="00DC5249"/>
    <w:rsid w:val="00E52104"/>
    <w:rsid w:val="00EC7B31"/>
    <w:rsid w:val="00F211FE"/>
    <w:rsid w:val="00F6761C"/>
    <w:rsid w:val="00F86F32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F246"/>
  <w15:docId w15:val="{373EF585-AFB6-47F2-8D3E-2FFEEA27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7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154EF61E9A84BA9A40A84E818A7B2" ma:contentTypeVersion="8" ma:contentTypeDescription="Vytvoří nový dokument" ma:contentTypeScope="" ma:versionID="0b12871023f04f8ab7d4365533ebba09">
  <xsd:schema xmlns:xsd="http://www.w3.org/2001/XMLSchema" xmlns:xs="http://www.w3.org/2001/XMLSchema" xmlns:p="http://schemas.microsoft.com/office/2006/metadata/properties" xmlns:ns3="a2fd7696-d089-4fcb-9acb-32c78020858a" targetNamespace="http://schemas.microsoft.com/office/2006/metadata/properties" ma:root="true" ma:fieldsID="456fb9ff2ae9755c7b6882143be656b8" ns3:_="">
    <xsd:import namespace="a2fd7696-d089-4fcb-9acb-32c78020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d7696-d089-4fcb-9acb-32c78020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0CD4D-3633-4A4B-A8E5-EF62EB8FC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51EC-0185-447C-A62F-B7969DDA8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d7696-d089-4fcb-9acb-32c78020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08128-3C95-4A20-A115-034802ACD6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1413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Příborský Martin (MČ Brno-Líšeň)</dc:creator>
  <cp:lastModifiedBy>Vacková-Veselá Eva (MČ Brno-Líšeň)</cp:lastModifiedBy>
  <cp:revision>14</cp:revision>
  <cp:lastPrinted>2021-11-29T08:28:00Z</cp:lastPrinted>
  <dcterms:created xsi:type="dcterms:W3CDTF">2021-11-24T12:27:00Z</dcterms:created>
  <dcterms:modified xsi:type="dcterms:W3CDTF">2021-11-29T08:30:00Z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0x010100A63154EF61E9A84BA9A40A84E818A7B2</vt:lpwstr>
  </property>
</Properties>
</file>